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22" w:rsidRPr="00565122" w:rsidRDefault="00565122" w:rsidP="00565122">
      <w:pPr>
        <w:spacing w:before="100" w:beforeAutospacing="1" w:after="100" w:afterAutospacing="1" w:line="240" w:lineRule="auto"/>
        <w:ind w:left="150"/>
        <w:outlineLvl w:val="0"/>
        <w:rPr>
          <w:rFonts w:ascii="Times New Roman" w:eastAsia="Times New Roman" w:hAnsi="Times New Roman" w:cs="Times New Roman"/>
          <w:b/>
          <w:bCs/>
          <w:caps/>
          <w:color w:val="3F3F3F"/>
          <w:kern w:val="36"/>
          <w:sz w:val="48"/>
          <w:szCs w:val="48"/>
        </w:rPr>
      </w:pPr>
      <w:r w:rsidRPr="00565122">
        <w:rPr>
          <w:rFonts w:ascii="Times New Roman" w:eastAsia="Times New Roman" w:hAnsi="Times New Roman" w:cs="Times New Roman"/>
          <w:b/>
          <w:bCs/>
          <w:caps/>
          <w:color w:val="3F3F3F"/>
          <w:kern w:val="36"/>
          <w:sz w:val="48"/>
          <w:szCs w:val="48"/>
        </w:rPr>
        <w:t>STATE GOVERNMENT</w:t>
      </w:r>
    </w:p>
    <w:p w:rsidR="00565122" w:rsidRPr="00565122" w:rsidRDefault="00565122" w:rsidP="00565122">
      <w:pPr>
        <w:spacing w:before="100" w:beforeAutospacing="1" w:after="100" w:afterAutospacing="1" w:line="240" w:lineRule="auto"/>
        <w:ind w:left="150"/>
        <w:outlineLvl w:val="1"/>
        <w:rPr>
          <w:rFonts w:ascii="Times New Roman" w:eastAsia="Times New Roman" w:hAnsi="Times New Roman" w:cs="Times New Roman"/>
          <w:b/>
          <w:bCs/>
          <w:color w:val="3F3F3F"/>
          <w:sz w:val="36"/>
          <w:szCs w:val="36"/>
        </w:rPr>
      </w:pPr>
      <w:r w:rsidRPr="00565122">
        <w:rPr>
          <w:rFonts w:ascii="Times New Roman" w:eastAsia="Times New Roman" w:hAnsi="Times New Roman" w:cs="Times New Roman"/>
          <w:b/>
          <w:bCs/>
          <w:color w:val="3F3F3F"/>
          <w:sz w:val="36"/>
          <w:szCs w:val="36"/>
        </w:rPr>
        <w:t>Extra Questions</w:t>
      </w:r>
    </w:p>
    <w:p w:rsidR="00565122" w:rsidRPr="00565122" w:rsidRDefault="00565122" w:rsidP="00565122">
      <w:pPr>
        <w:spacing w:before="100" w:beforeAutospacing="1" w:after="100" w:afterAutospacing="1" w:line="240" w:lineRule="auto"/>
        <w:ind w:left="150"/>
        <w:outlineLvl w:val="4"/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</w:rPr>
      </w:pPr>
      <w:r w:rsidRPr="00565122">
        <w:rPr>
          <w:rFonts w:ascii="Times New Roman" w:eastAsia="Times New Roman" w:hAnsi="Times New Roman" w:cs="Times New Roman"/>
          <w:b/>
          <w:bCs/>
          <w:color w:val="3F3F3F"/>
          <w:sz w:val="20"/>
          <w:szCs w:val="20"/>
        </w:rPr>
        <w:t>Fill in the blanks</w:t>
      </w:r>
    </w:p>
    <w:p w:rsidR="00565122" w:rsidRPr="00565122" w:rsidRDefault="00565122" w:rsidP="00565122">
      <w:pPr>
        <w:numPr>
          <w:ilvl w:val="0"/>
          <w:numId w:val="1"/>
        </w:numPr>
        <w:spacing w:before="100" w:beforeAutospacing="1" w:after="100" w:afterAutospacing="1" w:line="240" w:lineRule="auto"/>
        <w:ind w:right="8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122">
        <w:rPr>
          <w:rFonts w:ascii="Times New Roman" w:eastAsia="Times New Roman" w:hAnsi="Times New Roman" w:cs="Times New Roman"/>
          <w:color w:val="000000"/>
          <w:sz w:val="24"/>
          <w:szCs w:val="24"/>
        </w:rPr>
        <w:t>MLA stands for _____.</w:t>
      </w:r>
      <w:r w:rsidRPr="005651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651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65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Answer:</w:t>
      </w:r>
      <w:r w:rsidRPr="00565122">
        <w:rPr>
          <w:rFonts w:ascii="Times New Roman" w:eastAsia="Times New Roman" w:hAnsi="Times New Roman" w:cs="Times New Roman"/>
          <w:color w:val="000000"/>
          <w:sz w:val="24"/>
          <w:szCs w:val="24"/>
        </w:rPr>
        <w:t> Member of Legislative Assembly</w:t>
      </w:r>
    </w:p>
    <w:p w:rsidR="00565122" w:rsidRPr="00565122" w:rsidRDefault="00565122" w:rsidP="00565122">
      <w:pPr>
        <w:numPr>
          <w:ilvl w:val="0"/>
          <w:numId w:val="1"/>
        </w:numPr>
        <w:spacing w:before="100" w:beforeAutospacing="1" w:after="100" w:afterAutospacing="1" w:line="240" w:lineRule="auto"/>
        <w:ind w:right="8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122">
        <w:rPr>
          <w:rFonts w:ascii="Times New Roman" w:eastAsia="Times New Roman" w:hAnsi="Times New Roman" w:cs="Times New Roman"/>
          <w:color w:val="000000"/>
          <w:sz w:val="24"/>
          <w:szCs w:val="24"/>
        </w:rPr>
        <w:t>______ is a particular area from where all the voters living there choose their representatives.</w:t>
      </w:r>
      <w:r w:rsidRPr="005651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651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65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Answer:</w:t>
      </w:r>
      <w:r w:rsidRPr="00565122">
        <w:rPr>
          <w:rFonts w:ascii="Times New Roman" w:eastAsia="Times New Roman" w:hAnsi="Times New Roman" w:cs="Times New Roman"/>
          <w:color w:val="000000"/>
          <w:sz w:val="24"/>
          <w:szCs w:val="24"/>
        </w:rPr>
        <w:t> Constituency</w:t>
      </w:r>
    </w:p>
    <w:p w:rsidR="00565122" w:rsidRPr="00565122" w:rsidRDefault="00565122" w:rsidP="00565122">
      <w:pPr>
        <w:numPr>
          <w:ilvl w:val="0"/>
          <w:numId w:val="1"/>
        </w:numPr>
        <w:spacing w:before="100" w:beforeAutospacing="1" w:after="100" w:afterAutospacing="1" w:line="240" w:lineRule="auto"/>
        <w:ind w:right="8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122">
        <w:rPr>
          <w:rFonts w:ascii="Times New Roman" w:eastAsia="Times New Roman" w:hAnsi="Times New Roman" w:cs="Times New Roman"/>
          <w:color w:val="000000"/>
          <w:sz w:val="24"/>
          <w:szCs w:val="24"/>
        </w:rPr>
        <w:t>Majority is also called a ________.</w:t>
      </w:r>
      <w:r w:rsidRPr="005651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651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65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Answer:</w:t>
      </w:r>
      <w:r w:rsidRPr="00565122">
        <w:rPr>
          <w:rFonts w:ascii="Times New Roman" w:eastAsia="Times New Roman" w:hAnsi="Times New Roman" w:cs="Times New Roman"/>
          <w:color w:val="000000"/>
          <w:sz w:val="24"/>
          <w:szCs w:val="24"/>
        </w:rPr>
        <w:t> Simple Majority</w:t>
      </w:r>
    </w:p>
    <w:p w:rsidR="00565122" w:rsidRPr="00565122" w:rsidRDefault="00565122" w:rsidP="00565122">
      <w:pPr>
        <w:numPr>
          <w:ilvl w:val="0"/>
          <w:numId w:val="1"/>
        </w:numPr>
        <w:spacing w:before="100" w:beforeAutospacing="1" w:after="100" w:afterAutospacing="1" w:line="240" w:lineRule="auto"/>
        <w:ind w:right="8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122">
        <w:rPr>
          <w:rFonts w:ascii="Times New Roman" w:eastAsia="Times New Roman" w:hAnsi="Times New Roman" w:cs="Times New Roman"/>
          <w:color w:val="000000"/>
          <w:sz w:val="24"/>
          <w:szCs w:val="24"/>
        </w:rPr>
        <w:t>All MLAs (from the ruling party/opposition) meet and discuss things is the _________.</w:t>
      </w:r>
      <w:r w:rsidRPr="005651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651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65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Answer:</w:t>
      </w:r>
      <w:r w:rsidRPr="00565122">
        <w:rPr>
          <w:rFonts w:ascii="Times New Roman" w:eastAsia="Times New Roman" w:hAnsi="Times New Roman" w:cs="Times New Roman"/>
          <w:color w:val="000000"/>
          <w:sz w:val="24"/>
          <w:szCs w:val="24"/>
        </w:rPr>
        <w:t> Legislative Assembly</w:t>
      </w:r>
    </w:p>
    <w:p w:rsidR="00565122" w:rsidRPr="00565122" w:rsidRDefault="00565122" w:rsidP="00565122">
      <w:pPr>
        <w:numPr>
          <w:ilvl w:val="0"/>
          <w:numId w:val="1"/>
        </w:numPr>
        <w:spacing w:before="100" w:beforeAutospacing="1" w:after="100" w:afterAutospacing="1" w:line="240" w:lineRule="auto"/>
        <w:ind w:right="8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5122">
        <w:rPr>
          <w:rFonts w:ascii="Times New Roman" w:eastAsia="Times New Roman" w:hAnsi="Times New Roman" w:cs="Times New Roman"/>
          <w:color w:val="000000"/>
          <w:sz w:val="24"/>
          <w:szCs w:val="24"/>
        </w:rPr>
        <w:t>Each state is divided into different areas or ____.</w:t>
      </w:r>
      <w:r w:rsidRPr="005651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6512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65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Answer:</w:t>
      </w:r>
      <w:r w:rsidRPr="00565122">
        <w:rPr>
          <w:rFonts w:ascii="Times New Roman" w:eastAsia="Times New Roman" w:hAnsi="Times New Roman" w:cs="Times New Roman"/>
          <w:color w:val="000000"/>
          <w:sz w:val="24"/>
          <w:szCs w:val="24"/>
        </w:rPr>
        <w:t> Constituencies</w:t>
      </w:r>
    </w:p>
    <w:p w:rsidR="00565122" w:rsidRPr="00565122" w:rsidRDefault="00565122" w:rsidP="00565122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</w:rPr>
      </w:pPr>
      <w:ins w:id="1" w:author="Unknown">
        <w:r w:rsidRPr="00565122">
          <w:rPr>
            <w:rFonts w:ascii="Times New Roman" w:eastAsia="Times New Roman" w:hAnsi="Times New Roman" w:cs="Times New Roman"/>
            <w:sz w:val="24"/>
            <w:szCs w:val="24"/>
          </w:rPr>
          <w:pict>
            <v:rect id="_x0000_i1025" style="width:0;height:.75pt" o:hrstd="t" o:hrnoshade="t" o:hr="t" fillcolor="black" stroked="f"/>
          </w:pict>
        </w:r>
      </w:ins>
    </w:p>
    <w:p w:rsidR="00565122" w:rsidRPr="00565122" w:rsidRDefault="00565122" w:rsidP="00565122">
      <w:pPr>
        <w:spacing w:before="100" w:beforeAutospacing="1" w:after="100" w:afterAutospacing="1" w:line="240" w:lineRule="auto"/>
        <w:ind w:left="150"/>
        <w:outlineLvl w:val="1"/>
        <w:rPr>
          <w:ins w:id="2" w:author="Unknown"/>
          <w:rFonts w:ascii="Times New Roman" w:eastAsia="Times New Roman" w:hAnsi="Times New Roman" w:cs="Times New Roman"/>
          <w:b/>
          <w:bCs/>
          <w:color w:val="3F3F3F"/>
          <w:sz w:val="36"/>
          <w:szCs w:val="36"/>
        </w:rPr>
      </w:pPr>
      <w:ins w:id="3" w:author="Unknown">
        <w:r w:rsidRPr="00565122">
          <w:rPr>
            <w:rFonts w:ascii="Times New Roman" w:eastAsia="Times New Roman" w:hAnsi="Times New Roman" w:cs="Times New Roman"/>
            <w:b/>
            <w:bCs/>
            <w:color w:val="3F3F3F"/>
            <w:sz w:val="36"/>
            <w:szCs w:val="36"/>
          </w:rPr>
          <w:t>Match Columns</w:t>
        </w:r>
      </w:ins>
    </w:p>
    <w:tbl>
      <w:tblPr>
        <w:tblW w:w="0" w:type="auto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64"/>
        <w:gridCol w:w="2150"/>
      </w:tblGrid>
      <w:tr w:rsidR="00565122" w:rsidRPr="00565122" w:rsidTr="0056512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8B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5122" w:rsidRPr="00565122" w:rsidRDefault="00565122" w:rsidP="005651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651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Column I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28BC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5122" w:rsidRPr="00565122" w:rsidRDefault="00565122" w:rsidP="00565122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6512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Column II</w:t>
            </w:r>
          </w:p>
        </w:tc>
      </w:tr>
      <w:tr w:rsidR="00565122" w:rsidRPr="00565122" w:rsidTr="005651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5122" w:rsidRPr="00565122" w:rsidRDefault="00565122" w:rsidP="0056512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12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6512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565122">
              <w:rPr>
                <w:rFonts w:ascii="Times New Roman" w:eastAsia="Times New Roman" w:hAnsi="Times New Roman" w:cs="Times New Roman"/>
                <w:sz w:val="24"/>
                <w:szCs w:val="24"/>
              </w:rPr>
              <w:t>) Chief Minister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5122" w:rsidRPr="00565122" w:rsidRDefault="00565122" w:rsidP="0056512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122">
              <w:rPr>
                <w:rFonts w:ascii="Times New Roman" w:eastAsia="Times New Roman" w:hAnsi="Times New Roman" w:cs="Times New Roman"/>
                <w:sz w:val="24"/>
                <w:szCs w:val="24"/>
              </w:rPr>
              <w:t>(a) Head of State</w:t>
            </w:r>
          </w:p>
        </w:tc>
      </w:tr>
      <w:tr w:rsidR="00565122" w:rsidRPr="00565122" w:rsidTr="005651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5122" w:rsidRPr="00565122" w:rsidRDefault="00565122" w:rsidP="0056512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122">
              <w:rPr>
                <w:rFonts w:ascii="Times New Roman" w:eastAsia="Times New Roman" w:hAnsi="Times New Roman" w:cs="Times New Roman"/>
                <w:sz w:val="24"/>
                <w:szCs w:val="24"/>
              </w:rPr>
              <w:t>(ii) Discussion of Issues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5122" w:rsidRPr="00565122" w:rsidRDefault="00565122" w:rsidP="0056512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122">
              <w:rPr>
                <w:rFonts w:ascii="Times New Roman" w:eastAsia="Times New Roman" w:hAnsi="Times New Roman" w:cs="Times New Roman"/>
                <w:sz w:val="24"/>
                <w:szCs w:val="24"/>
              </w:rPr>
              <w:t>(b) Legislature</w:t>
            </w:r>
          </w:p>
        </w:tc>
      </w:tr>
      <w:tr w:rsidR="00565122" w:rsidRPr="00565122" w:rsidTr="005651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5122" w:rsidRPr="00565122" w:rsidRDefault="00565122" w:rsidP="0056512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122">
              <w:rPr>
                <w:rFonts w:ascii="Times New Roman" w:eastAsia="Times New Roman" w:hAnsi="Times New Roman" w:cs="Times New Roman"/>
                <w:sz w:val="24"/>
                <w:szCs w:val="24"/>
              </w:rPr>
              <w:t>(iii) MLAs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5122" w:rsidRPr="00565122" w:rsidRDefault="00565122" w:rsidP="0056512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122">
              <w:rPr>
                <w:rFonts w:ascii="Times New Roman" w:eastAsia="Times New Roman" w:hAnsi="Times New Roman" w:cs="Times New Roman"/>
                <w:sz w:val="24"/>
                <w:szCs w:val="24"/>
              </w:rPr>
              <w:t>(c) Press Conference</w:t>
            </w:r>
          </w:p>
        </w:tc>
      </w:tr>
      <w:tr w:rsidR="00565122" w:rsidRPr="00565122" w:rsidTr="00565122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5122" w:rsidRPr="00565122" w:rsidRDefault="00565122" w:rsidP="0056512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122">
              <w:rPr>
                <w:rFonts w:ascii="Times New Roman" w:eastAsia="Times New Roman" w:hAnsi="Times New Roman" w:cs="Times New Roman"/>
                <w:sz w:val="24"/>
                <w:szCs w:val="24"/>
              </w:rPr>
              <w:t>(iv) Governor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65122" w:rsidRPr="00565122" w:rsidRDefault="00565122" w:rsidP="00565122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5122">
              <w:rPr>
                <w:rFonts w:ascii="Times New Roman" w:eastAsia="Times New Roman" w:hAnsi="Times New Roman" w:cs="Times New Roman"/>
                <w:sz w:val="24"/>
                <w:szCs w:val="24"/>
              </w:rPr>
              <w:t>(d) Executive</w:t>
            </w:r>
          </w:p>
        </w:tc>
      </w:tr>
    </w:tbl>
    <w:p w:rsidR="00565122" w:rsidRPr="00565122" w:rsidRDefault="00565122" w:rsidP="00565122">
      <w:pPr>
        <w:spacing w:before="150" w:after="150" w:line="360" w:lineRule="atLeast"/>
        <w:ind w:left="150" w:right="150"/>
        <w:rPr>
          <w:ins w:id="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5" w:author="Unknown">
        <w:r w:rsidRPr="0056512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Answer:</w:t>
        </w:r>
        <w:r w:rsidRPr="0056512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(</w:t>
        </w:r>
        <w:proofErr w:type="spellStart"/>
        <w:r w:rsidRPr="0056512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i</w:t>
        </w:r>
        <w:proofErr w:type="spellEnd"/>
        <w:r w:rsidRPr="0056512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) - d, (ii) - c, (iii) - b, (iv) - a</w:t>
        </w:r>
      </w:ins>
    </w:p>
    <w:p w:rsidR="00565122" w:rsidRPr="00565122" w:rsidRDefault="00565122" w:rsidP="00565122">
      <w:pPr>
        <w:spacing w:after="0" w:line="240" w:lineRule="auto"/>
        <w:rPr>
          <w:ins w:id="6" w:author="Unknown"/>
          <w:rFonts w:ascii="Times New Roman" w:eastAsia="Times New Roman" w:hAnsi="Times New Roman" w:cs="Times New Roman"/>
          <w:sz w:val="24"/>
          <w:szCs w:val="24"/>
        </w:rPr>
      </w:pPr>
      <w:ins w:id="7" w:author="Unknown">
        <w:r w:rsidRPr="00565122">
          <w:rPr>
            <w:rFonts w:ascii="Times New Roman" w:eastAsia="Times New Roman" w:hAnsi="Times New Roman" w:cs="Times New Roman"/>
            <w:sz w:val="24"/>
            <w:szCs w:val="24"/>
          </w:rPr>
          <w:pict>
            <v:rect id="_x0000_i1026" style="width:0;height:.75pt" o:hrstd="t" o:hrnoshade="t" o:hr="t" fillcolor="black" stroked="f"/>
          </w:pict>
        </w:r>
      </w:ins>
    </w:p>
    <w:p w:rsidR="00565122" w:rsidRPr="00565122" w:rsidRDefault="00565122" w:rsidP="00565122">
      <w:pPr>
        <w:spacing w:before="100" w:beforeAutospacing="1" w:after="100" w:afterAutospacing="1" w:line="240" w:lineRule="auto"/>
        <w:ind w:left="150"/>
        <w:outlineLvl w:val="2"/>
        <w:rPr>
          <w:ins w:id="8" w:author="Unknown"/>
          <w:rFonts w:ascii="Times New Roman" w:eastAsia="Times New Roman" w:hAnsi="Times New Roman" w:cs="Times New Roman"/>
          <w:b/>
          <w:bCs/>
          <w:color w:val="3F3F3F"/>
          <w:sz w:val="27"/>
          <w:szCs w:val="27"/>
        </w:rPr>
      </w:pPr>
      <w:ins w:id="9" w:author="Unknown">
        <w:r w:rsidRPr="00565122">
          <w:rPr>
            <w:rFonts w:ascii="Times New Roman" w:eastAsia="Times New Roman" w:hAnsi="Times New Roman" w:cs="Times New Roman"/>
            <w:b/>
            <w:bCs/>
            <w:color w:val="3F3F3F"/>
            <w:sz w:val="27"/>
            <w:szCs w:val="27"/>
          </w:rPr>
          <w:t>Multiple Choice Questions</w:t>
        </w:r>
      </w:ins>
    </w:p>
    <w:p w:rsidR="00565122" w:rsidRPr="00565122" w:rsidRDefault="00565122" w:rsidP="00565122">
      <w:pPr>
        <w:spacing w:before="150" w:after="150" w:line="360" w:lineRule="atLeast"/>
        <w:ind w:left="150" w:right="150"/>
        <w:rPr>
          <w:ins w:id="10" w:author="Unknown"/>
          <w:rFonts w:ascii="Times New Roman" w:eastAsia="Times New Roman" w:hAnsi="Times New Roman" w:cs="Times New Roman"/>
          <w:color w:val="003366"/>
          <w:sz w:val="24"/>
          <w:szCs w:val="24"/>
        </w:rPr>
      </w:pPr>
      <w:ins w:id="11" w:author="Unknown">
        <w:r w:rsidRPr="00565122">
          <w:rPr>
            <w:rFonts w:ascii="Times New Roman" w:eastAsia="Times New Roman" w:hAnsi="Times New Roman" w:cs="Times New Roman"/>
            <w:color w:val="003366"/>
            <w:sz w:val="24"/>
            <w:szCs w:val="24"/>
          </w:rPr>
          <w:lastRenderedPageBreak/>
          <w:t>The word ‘government’ in common usage refers to</w:t>
        </w:r>
      </w:ins>
    </w:p>
    <w:p w:rsidR="00565122" w:rsidRPr="00565122" w:rsidRDefault="00565122" w:rsidP="00565122">
      <w:pPr>
        <w:numPr>
          <w:ilvl w:val="0"/>
          <w:numId w:val="2"/>
        </w:numPr>
        <w:spacing w:before="100" w:beforeAutospacing="1" w:after="100" w:afterAutospacing="1" w:line="240" w:lineRule="auto"/>
        <w:ind w:right="900"/>
        <w:rPr>
          <w:ins w:id="1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3" w:author="Unknown">
        <w:r w:rsidRPr="0056512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Government departments</w:t>
        </w:r>
      </w:ins>
    </w:p>
    <w:p w:rsidR="00565122" w:rsidRPr="00565122" w:rsidRDefault="00565122" w:rsidP="00565122">
      <w:pPr>
        <w:numPr>
          <w:ilvl w:val="0"/>
          <w:numId w:val="2"/>
        </w:numPr>
        <w:spacing w:before="100" w:beforeAutospacing="1" w:after="100" w:afterAutospacing="1" w:line="240" w:lineRule="auto"/>
        <w:ind w:right="900"/>
        <w:rPr>
          <w:ins w:id="1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5" w:author="Unknown">
        <w:r w:rsidRPr="0056512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Various ministers heading the government departments</w:t>
        </w:r>
      </w:ins>
    </w:p>
    <w:p w:rsidR="00565122" w:rsidRPr="00565122" w:rsidRDefault="00565122" w:rsidP="00565122">
      <w:pPr>
        <w:numPr>
          <w:ilvl w:val="0"/>
          <w:numId w:val="2"/>
        </w:numPr>
        <w:spacing w:before="100" w:beforeAutospacing="1" w:after="100" w:afterAutospacing="1" w:line="240" w:lineRule="auto"/>
        <w:ind w:right="900"/>
        <w:rPr>
          <w:ins w:id="1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7" w:author="Unknown">
        <w:r w:rsidRPr="0056512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both a and b</w:t>
        </w:r>
      </w:ins>
    </w:p>
    <w:p w:rsidR="00565122" w:rsidRPr="00565122" w:rsidRDefault="00565122" w:rsidP="00565122">
      <w:pPr>
        <w:numPr>
          <w:ilvl w:val="0"/>
          <w:numId w:val="2"/>
        </w:numPr>
        <w:spacing w:before="100" w:beforeAutospacing="1" w:after="100" w:afterAutospacing="1" w:line="240" w:lineRule="auto"/>
        <w:ind w:right="900"/>
        <w:rPr>
          <w:ins w:id="1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19" w:author="Unknown">
        <w:r w:rsidRPr="0056512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none of the above</w:t>
        </w:r>
        <w:r w:rsidRPr="0056512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</w:r>
        <w:r w:rsidRPr="0056512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</w:r>
        <w:r w:rsidRPr="0056512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Answer:</w:t>
        </w:r>
        <w:r w:rsidRPr="0056512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(c) Both a and b</w:t>
        </w:r>
      </w:ins>
    </w:p>
    <w:p w:rsidR="00565122" w:rsidRPr="00565122" w:rsidRDefault="00565122" w:rsidP="00565122">
      <w:pPr>
        <w:spacing w:before="150" w:after="150" w:line="360" w:lineRule="atLeast"/>
        <w:ind w:left="150" w:right="150"/>
        <w:rPr>
          <w:ins w:id="20" w:author="Unknown"/>
          <w:rFonts w:ascii="Times New Roman" w:eastAsia="Times New Roman" w:hAnsi="Times New Roman" w:cs="Times New Roman"/>
          <w:color w:val="003366"/>
          <w:sz w:val="24"/>
          <w:szCs w:val="24"/>
        </w:rPr>
      </w:pPr>
      <w:ins w:id="21" w:author="Unknown">
        <w:r w:rsidRPr="00565122">
          <w:rPr>
            <w:rFonts w:ascii="Times New Roman" w:eastAsia="Times New Roman" w:hAnsi="Times New Roman" w:cs="Times New Roman"/>
            <w:color w:val="003366"/>
            <w:sz w:val="24"/>
            <w:szCs w:val="24"/>
          </w:rPr>
          <w:t>The overall head of the government in a state is the</w:t>
        </w:r>
      </w:ins>
    </w:p>
    <w:p w:rsidR="00565122" w:rsidRPr="00565122" w:rsidRDefault="00565122" w:rsidP="00565122">
      <w:pPr>
        <w:numPr>
          <w:ilvl w:val="0"/>
          <w:numId w:val="3"/>
        </w:numPr>
        <w:spacing w:before="100" w:beforeAutospacing="1" w:after="100" w:afterAutospacing="1" w:line="240" w:lineRule="auto"/>
        <w:ind w:right="900"/>
        <w:rPr>
          <w:ins w:id="2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3" w:author="Unknown">
        <w:r w:rsidRPr="0056512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Prime Minister</w:t>
        </w:r>
      </w:ins>
    </w:p>
    <w:p w:rsidR="00565122" w:rsidRPr="00565122" w:rsidRDefault="00565122" w:rsidP="00565122">
      <w:pPr>
        <w:numPr>
          <w:ilvl w:val="0"/>
          <w:numId w:val="3"/>
        </w:numPr>
        <w:spacing w:before="100" w:beforeAutospacing="1" w:after="100" w:afterAutospacing="1" w:line="240" w:lineRule="auto"/>
        <w:ind w:right="900"/>
        <w:rPr>
          <w:ins w:id="2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5" w:author="Unknown">
        <w:r w:rsidRPr="0056512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Governor</w:t>
        </w:r>
      </w:ins>
    </w:p>
    <w:p w:rsidR="00565122" w:rsidRPr="00565122" w:rsidRDefault="00565122" w:rsidP="00565122">
      <w:pPr>
        <w:numPr>
          <w:ilvl w:val="0"/>
          <w:numId w:val="3"/>
        </w:numPr>
        <w:spacing w:before="100" w:beforeAutospacing="1" w:after="100" w:afterAutospacing="1" w:line="240" w:lineRule="auto"/>
        <w:ind w:right="900"/>
        <w:rPr>
          <w:ins w:id="2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7" w:author="Unknown">
        <w:r w:rsidRPr="0056512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Chief Minister</w:t>
        </w:r>
      </w:ins>
    </w:p>
    <w:p w:rsidR="00565122" w:rsidRPr="00565122" w:rsidRDefault="00565122" w:rsidP="00565122">
      <w:pPr>
        <w:numPr>
          <w:ilvl w:val="0"/>
          <w:numId w:val="3"/>
        </w:numPr>
        <w:spacing w:before="100" w:beforeAutospacing="1" w:after="100" w:afterAutospacing="1" w:line="240" w:lineRule="auto"/>
        <w:ind w:right="900"/>
        <w:rPr>
          <w:ins w:id="2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29" w:author="Unknown">
        <w:r w:rsidRPr="0056512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President</w:t>
        </w:r>
        <w:r w:rsidRPr="0056512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</w:r>
        <w:r w:rsidRPr="0056512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</w:r>
        <w:r w:rsidRPr="0056512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Answer:</w:t>
        </w:r>
        <w:r w:rsidRPr="0056512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(c) Chief Minister</w:t>
        </w:r>
      </w:ins>
    </w:p>
    <w:p w:rsidR="00565122" w:rsidRPr="00565122" w:rsidRDefault="00565122" w:rsidP="00565122">
      <w:pPr>
        <w:spacing w:before="150" w:after="150" w:line="360" w:lineRule="atLeast"/>
        <w:ind w:left="150" w:right="150"/>
        <w:rPr>
          <w:ins w:id="30" w:author="Unknown"/>
          <w:rFonts w:ascii="Times New Roman" w:eastAsia="Times New Roman" w:hAnsi="Times New Roman" w:cs="Times New Roman"/>
          <w:color w:val="003366"/>
          <w:sz w:val="24"/>
          <w:szCs w:val="24"/>
        </w:rPr>
      </w:pPr>
      <w:ins w:id="31" w:author="Unknown">
        <w:r w:rsidRPr="00565122">
          <w:rPr>
            <w:rFonts w:ascii="Times New Roman" w:eastAsia="Times New Roman" w:hAnsi="Times New Roman" w:cs="Times New Roman"/>
            <w:color w:val="003366"/>
            <w:sz w:val="24"/>
            <w:szCs w:val="24"/>
          </w:rPr>
          <w:t>______ appoints the Chief Minister and other ministers</w:t>
        </w:r>
      </w:ins>
    </w:p>
    <w:p w:rsidR="00565122" w:rsidRPr="00565122" w:rsidRDefault="00565122" w:rsidP="00565122">
      <w:pPr>
        <w:numPr>
          <w:ilvl w:val="0"/>
          <w:numId w:val="4"/>
        </w:numPr>
        <w:spacing w:before="100" w:beforeAutospacing="1" w:after="100" w:afterAutospacing="1" w:line="240" w:lineRule="auto"/>
        <w:ind w:right="900"/>
        <w:rPr>
          <w:ins w:id="32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33" w:author="Unknown">
        <w:r w:rsidRPr="0056512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President</w:t>
        </w:r>
      </w:ins>
    </w:p>
    <w:p w:rsidR="00565122" w:rsidRPr="00565122" w:rsidRDefault="00565122" w:rsidP="00565122">
      <w:pPr>
        <w:numPr>
          <w:ilvl w:val="0"/>
          <w:numId w:val="4"/>
        </w:numPr>
        <w:spacing w:before="100" w:beforeAutospacing="1" w:after="100" w:afterAutospacing="1" w:line="240" w:lineRule="auto"/>
        <w:ind w:right="900"/>
        <w:rPr>
          <w:ins w:id="3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35" w:author="Unknown">
        <w:r w:rsidRPr="0056512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Former Chief Minister</w:t>
        </w:r>
      </w:ins>
    </w:p>
    <w:p w:rsidR="00565122" w:rsidRPr="00565122" w:rsidRDefault="00565122" w:rsidP="00565122">
      <w:pPr>
        <w:numPr>
          <w:ilvl w:val="0"/>
          <w:numId w:val="4"/>
        </w:numPr>
        <w:spacing w:before="100" w:beforeAutospacing="1" w:after="100" w:afterAutospacing="1" w:line="240" w:lineRule="auto"/>
        <w:ind w:right="900"/>
        <w:rPr>
          <w:ins w:id="3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37" w:author="Unknown">
        <w:r w:rsidRPr="0056512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Prime Minister</w:t>
        </w:r>
      </w:ins>
    </w:p>
    <w:p w:rsidR="00565122" w:rsidRPr="00565122" w:rsidRDefault="00565122" w:rsidP="00565122">
      <w:pPr>
        <w:numPr>
          <w:ilvl w:val="0"/>
          <w:numId w:val="4"/>
        </w:numPr>
        <w:spacing w:before="100" w:beforeAutospacing="1" w:after="100" w:afterAutospacing="1" w:line="240" w:lineRule="auto"/>
        <w:ind w:right="900"/>
        <w:rPr>
          <w:ins w:id="3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39" w:author="Unknown">
        <w:r w:rsidRPr="0056512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Governor</w:t>
        </w:r>
        <w:r w:rsidRPr="0056512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</w:r>
        <w:r w:rsidRPr="0056512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</w:r>
        <w:r w:rsidRPr="0056512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Answer:</w:t>
        </w:r>
        <w:r w:rsidRPr="0056512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(d) Governor</w:t>
        </w:r>
      </w:ins>
    </w:p>
    <w:p w:rsidR="00565122" w:rsidRPr="00565122" w:rsidRDefault="00565122" w:rsidP="00565122">
      <w:pPr>
        <w:spacing w:after="0" w:line="240" w:lineRule="auto"/>
        <w:rPr>
          <w:ins w:id="40" w:author="Unknown"/>
          <w:rFonts w:ascii="Times New Roman" w:eastAsia="Times New Roman" w:hAnsi="Times New Roman" w:cs="Times New Roman"/>
          <w:sz w:val="24"/>
          <w:szCs w:val="24"/>
        </w:rPr>
      </w:pPr>
      <w:ins w:id="41" w:author="Unknown">
        <w:r w:rsidRPr="00565122">
          <w:rPr>
            <w:rFonts w:ascii="Times New Roman" w:eastAsia="Times New Roman" w:hAnsi="Times New Roman" w:cs="Times New Roman"/>
            <w:sz w:val="24"/>
            <w:szCs w:val="24"/>
          </w:rPr>
          <w:pict>
            <v:rect id="_x0000_i1027" style="width:0;height:.75pt" o:hrstd="t" o:hrnoshade="t" o:hr="t" fillcolor="black" stroked="f"/>
          </w:pict>
        </w:r>
      </w:ins>
    </w:p>
    <w:p w:rsidR="00565122" w:rsidRPr="00565122" w:rsidRDefault="00565122" w:rsidP="00565122">
      <w:pPr>
        <w:spacing w:before="150" w:after="150" w:line="360" w:lineRule="atLeast"/>
        <w:ind w:left="150" w:right="150"/>
        <w:rPr>
          <w:ins w:id="42" w:author="Unknown"/>
          <w:rFonts w:ascii="Times New Roman" w:eastAsia="Times New Roman" w:hAnsi="Times New Roman" w:cs="Times New Roman"/>
          <w:color w:val="003366"/>
          <w:sz w:val="24"/>
          <w:szCs w:val="24"/>
        </w:rPr>
      </w:pPr>
      <w:ins w:id="43" w:author="Unknown">
        <w:r w:rsidRPr="00565122">
          <w:rPr>
            <w:rFonts w:ascii="Times New Roman" w:eastAsia="Times New Roman" w:hAnsi="Times New Roman" w:cs="Times New Roman"/>
            <w:color w:val="003366"/>
            <w:sz w:val="24"/>
            <w:szCs w:val="24"/>
          </w:rPr>
          <w:t>The Chief Minister is a part of the _____</w:t>
        </w:r>
      </w:ins>
    </w:p>
    <w:p w:rsidR="00565122" w:rsidRPr="00565122" w:rsidRDefault="00565122" w:rsidP="00565122">
      <w:pPr>
        <w:numPr>
          <w:ilvl w:val="0"/>
          <w:numId w:val="5"/>
        </w:numPr>
        <w:spacing w:before="100" w:beforeAutospacing="1" w:after="100" w:afterAutospacing="1" w:line="240" w:lineRule="auto"/>
        <w:ind w:right="900"/>
        <w:rPr>
          <w:ins w:id="44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45" w:author="Unknown">
        <w:r w:rsidRPr="0056512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Legislature</w:t>
        </w:r>
      </w:ins>
    </w:p>
    <w:p w:rsidR="00565122" w:rsidRPr="00565122" w:rsidRDefault="00565122" w:rsidP="00565122">
      <w:pPr>
        <w:numPr>
          <w:ilvl w:val="0"/>
          <w:numId w:val="5"/>
        </w:numPr>
        <w:spacing w:before="100" w:beforeAutospacing="1" w:after="100" w:afterAutospacing="1" w:line="240" w:lineRule="auto"/>
        <w:ind w:right="900"/>
        <w:rPr>
          <w:ins w:id="46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47" w:author="Unknown">
        <w:r w:rsidRPr="0056512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Executive</w:t>
        </w:r>
      </w:ins>
    </w:p>
    <w:p w:rsidR="00565122" w:rsidRPr="00565122" w:rsidRDefault="00565122" w:rsidP="00565122">
      <w:pPr>
        <w:numPr>
          <w:ilvl w:val="0"/>
          <w:numId w:val="5"/>
        </w:numPr>
        <w:spacing w:before="100" w:beforeAutospacing="1" w:after="100" w:afterAutospacing="1" w:line="240" w:lineRule="auto"/>
        <w:ind w:right="900"/>
        <w:rPr>
          <w:ins w:id="48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49" w:author="Unknown">
        <w:r w:rsidRPr="0056512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Judiciary</w:t>
        </w:r>
      </w:ins>
    </w:p>
    <w:p w:rsidR="00565122" w:rsidRPr="00565122" w:rsidRDefault="00565122" w:rsidP="00565122">
      <w:pPr>
        <w:numPr>
          <w:ilvl w:val="0"/>
          <w:numId w:val="5"/>
        </w:numPr>
        <w:spacing w:before="100" w:beforeAutospacing="1" w:after="100" w:afterAutospacing="1" w:line="240" w:lineRule="auto"/>
        <w:ind w:right="900"/>
        <w:rPr>
          <w:ins w:id="50" w:author="Unknown"/>
          <w:rFonts w:ascii="Times New Roman" w:eastAsia="Times New Roman" w:hAnsi="Times New Roman" w:cs="Times New Roman"/>
          <w:color w:val="000000"/>
          <w:sz w:val="24"/>
          <w:szCs w:val="24"/>
        </w:rPr>
      </w:pPr>
      <w:ins w:id="51" w:author="Unknown">
        <w:r w:rsidRPr="0056512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none of the above</w:t>
        </w:r>
        <w:r w:rsidRPr="0056512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</w:r>
        <w:r w:rsidRPr="0056512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br/>
        </w:r>
        <w:r w:rsidRPr="0056512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Answer:</w:t>
        </w:r>
        <w:r w:rsidRPr="0056512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 (b) Executive</w:t>
        </w:r>
      </w:ins>
    </w:p>
    <w:p w:rsidR="00AE40E6" w:rsidRDefault="00AE40E6"/>
    <w:sectPr w:rsidR="00AE40E6" w:rsidSect="00AE4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7312"/>
    <w:multiLevelType w:val="multilevel"/>
    <w:tmpl w:val="B0D8D1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611E19"/>
    <w:multiLevelType w:val="multilevel"/>
    <w:tmpl w:val="D4F698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7D3341"/>
    <w:multiLevelType w:val="multilevel"/>
    <w:tmpl w:val="18D884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23F8B"/>
    <w:multiLevelType w:val="multilevel"/>
    <w:tmpl w:val="00AE68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E37DAE"/>
    <w:multiLevelType w:val="multilevel"/>
    <w:tmpl w:val="7FB6C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65122"/>
    <w:rsid w:val="00565122"/>
    <w:rsid w:val="00AE4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E6"/>
  </w:style>
  <w:style w:type="paragraph" w:styleId="Heading1">
    <w:name w:val="heading 1"/>
    <w:basedOn w:val="Normal"/>
    <w:link w:val="Heading1Char"/>
    <w:uiPriority w:val="9"/>
    <w:qFormat/>
    <w:rsid w:val="00565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651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65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56512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512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651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651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5651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jectquestion">
    <w:name w:val="subject_question"/>
    <w:basedOn w:val="Normal"/>
    <w:rsid w:val="00565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5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2019-12-03T04:38:00Z</dcterms:created>
  <dcterms:modified xsi:type="dcterms:W3CDTF">2019-12-03T04:39:00Z</dcterms:modified>
</cp:coreProperties>
</file>